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370F" w:rsidRDefault="0058370F"/>
    <w:p w14:paraId="00000002" w14:textId="77777777" w:rsidR="0058370F" w:rsidRDefault="00694269">
      <w:pPr>
        <w:pBdr>
          <w:top w:val="nil"/>
          <w:left w:val="nil"/>
          <w:bottom w:val="nil"/>
          <w:right w:val="nil"/>
          <w:between w:val="nil"/>
        </w:pBdr>
        <w:spacing w:after="0" w:line="240" w:lineRule="auto"/>
        <w:jc w:val="center"/>
        <w:rPr>
          <w:b/>
          <w:color w:val="000000"/>
        </w:rPr>
      </w:pPr>
      <w:r>
        <w:rPr>
          <w:b/>
          <w:color w:val="000000"/>
        </w:rPr>
        <w:t>Termeni de Referință</w:t>
      </w:r>
    </w:p>
    <w:p w14:paraId="00000003" w14:textId="77777777" w:rsidR="0058370F" w:rsidRDefault="00694269">
      <w:pPr>
        <w:pBdr>
          <w:top w:val="nil"/>
          <w:left w:val="nil"/>
          <w:bottom w:val="nil"/>
          <w:right w:val="nil"/>
          <w:between w:val="nil"/>
        </w:pBdr>
        <w:spacing w:after="0" w:line="240" w:lineRule="auto"/>
        <w:jc w:val="center"/>
        <w:rPr>
          <w:b/>
          <w:color w:val="000000"/>
        </w:rPr>
      </w:pPr>
      <w:bookmarkStart w:id="0" w:name="_heading=h.gjdgxs" w:colFirst="0" w:colLast="0"/>
      <w:bookmarkEnd w:id="0"/>
      <w:r>
        <w:rPr>
          <w:b/>
          <w:color w:val="000000"/>
        </w:rPr>
        <w:t>pentru selectarea formatorilor/ formatoarelor</w:t>
      </w:r>
      <w:r>
        <w:rPr>
          <w:b/>
        </w:rPr>
        <w:t>, cu scopul</w:t>
      </w:r>
      <w:r>
        <w:rPr>
          <w:b/>
          <w:color w:val="000000"/>
        </w:rPr>
        <w:t xml:space="preserve"> oferir</w:t>
      </w:r>
      <w:r>
        <w:rPr>
          <w:b/>
        </w:rPr>
        <w:t>ii</w:t>
      </w:r>
      <w:r>
        <w:rPr>
          <w:b/>
          <w:color w:val="000000"/>
        </w:rPr>
        <w:t xml:space="preserve"> serviciilor de instruire în cadrul proiectului „ Parteneriate locale pentru abilitarea femeilor din raioanele Cahul și Ungheni”</w:t>
      </w:r>
    </w:p>
    <w:p w14:paraId="00000004" w14:textId="77777777" w:rsidR="0058370F" w:rsidRDefault="00694269">
      <w:pPr>
        <w:spacing w:before="200" w:after="200" w:line="240" w:lineRule="auto"/>
        <w:jc w:val="both"/>
        <w:rPr>
          <w:b/>
        </w:rPr>
      </w:pPr>
      <w:r>
        <w:rPr>
          <w:b/>
        </w:rPr>
        <w:t>Context</w:t>
      </w:r>
    </w:p>
    <w:bookmarkStart w:id="1" w:name="_heading=h.30j0zll" w:colFirst="0" w:colLast="0"/>
    <w:bookmarkEnd w:id="1"/>
    <w:p w14:paraId="00000005" w14:textId="77777777" w:rsidR="0058370F" w:rsidRDefault="00694269">
      <w:pPr>
        <w:spacing w:before="200" w:after="200" w:line="240" w:lineRule="auto"/>
        <w:jc w:val="both"/>
      </w:pPr>
      <w:r>
        <w:fldChar w:fldCharType="begin"/>
      </w:r>
      <w:r>
        <w:instrText xml:space="preserve"> HYPERLINK "http://ivcmoldova.org/" \h </w:instrText>
      </w:r>
      <w:r>
        <w:fldChar w:fldCharType="separate"/>
      </w:r>
      <w:r>
        <w:t>Asociația Obștească „Institutum Virtutes Civilis” (AO IVC)</w:t>
      </w:r>
      <w:r>
        <w:fldChar w:fldCharType="end"/>
      </w:r>
      <w:r>
        <w:t xml:space="preserve"> în parteneriat cu  IP CRAION CONTACT-Cahul anunță concurs pentru selectarea formatorilor/ formatoarelor, cu scopul oferirii serviciilor de instruire în cadrul proiectului „Parteneriate locale pentru abilitarea femeilor din raioanele Cahul și Ungheni ”, care este implementat în perioada noiembrie 2020 – noiembrie 2022</w:t>
      </w:r>
      <w:r>
        <w:rPr>
          <w:b/>
        </w:rPr>
        <w:t>.</w:t>
      </w:r>
      <w:r>
        <w:t xml:space="preserve"> </w:t>
      </w:r>
    </w:p>
    <w:p w14:paraId="00000006" w14:textId="77777777" w:rsidR="0058370F" w:rsidRDefault="00694269">
      <w:pPr>
        <w:spacing w:before="200" w:after="200" w:line="240" w:lineRule="auto"/>
        <w:jc w:val="both"/>
      </w:pPr>
      <w:bookmarkStart w:id="2" w:name="_heading=h.1fob9te" w:colFirst="0" w:colLast="0"/>
      <w:bookmarkEnd w:id="2"/>
      <w:r>
        <w:t>Proiectul „Parteneriate locale pentru abilitarea femeilor din raioanele Cahul și Ungheni”  este parte a proiectului “EVA - Promovarea egalității de gen în raioanele Cahul și Ungheni”, finanțat de Uniunea Europeană și implementat de UN Women în parteneriat cu UNICEF, obiectivul principal al căruia fiind promovarea egalității de gen, abilitarea femeilor și combaterea violenței împotriva femeilor și copiilor.</w:t>
      </w:r>
    </w:p>
    <w:p w14:paraId="00000007" w14:textId="77777777" w:rsidR="0058370F" w:rsidRDefault="00694269">
      <w:pPr>
        <w:spacing w:before="200" w:after="200" w:line="240" w:lineRule="auto"/>
        <w:jc w:val="both"/>
      </w:pPr>
      <w:r>
        <w:t xml:space="preserve">Proiectul „Parteneriate locale pentru abilitarea femeilor din raioanele Cahul și Ungheni” are drept scop încurajarea implicării societății civile în promovarea egalității de gen la nivel local și integrarea acesteia în procesul de elaborare a politicilor locale și procesul decizional. Astfel vor fi susținute 12 localități din raioanele Cahul și Ungheni, unde prin dezvoltarea capacităților locale și consolidarea cooperării dintre actorii neguvernamentali și cei guvernamentali se va facilita asigurarea mediilor lipsite de discriminare, vor fi elaborate planuri locale de promovare a egalității de gen, vor fi dezvoltate platforme de dialog și organizate activități de schimb de experiență locală în domeniul promovării egalității de gen și vor fi susținute financiar inițiative locale, care tind să îmbunătățească respectarea drepturilor femeilor în aceste două raioane. </w:t>
      </w:r>
    </w:p>
    <w:p w14:paraId="00000008" w14:textId="77777777" w:rsidR="0058370F" w:rsidRDefault="00694269">
      <w:pPr>
        <w:spacing w:before="200" w:after="200" w:line="240" w:lineRule="auto"/>
        <w:jc w:val="both"/>
      </w:pPr>
      <w:bookmarkStart w:id="3" w:name="_heading=h.3znysh7" w:colFirst="0" w:colLast="0"/>
      <w:bookmarkEnd w:id="3"/>
      <w:r>
        <w:t>Pentru atingerea obiectivelor, proiectul își propune dezvoltarea capacităților OSC-urilor locale, Grupurilor de acțiune locală (GAL) și Grupurilor de inițiativă a femeilor din raioanele Cahul și Ungheni prin intermediul a 4 sesiuni de instruire care vor conține următoarele aspecte:</w:t>
      </w:r>
    </w:p>
    <w:p w14:paraId="00000009" w14:textId="77777777" w:rsidR="0058370F" w:rsidRDefault="00694269">
      <w:pPr>
        <w:numPr>
          <w:ilvl w:val="0"/>
          <w:numId w:val="1"/>
        </w:numPr>
        <w:pBdr>
          <w:top w:val="nil"/>
          <w:left w:val="nil"/>
          <w:bottom w:val="nil"/>
          <w:right w:val="nil"/>
          <w:between w:val="nil"/>
        </w:pBdr>
        <w:spacing w:before="200" w:after="0" w:line="240" w:lineRule="auto"/>
        <w:jc w:val="both"/>
        <w:rPr>
          <w:color w:val="000000"/>
        </w:rPr>
      </w:pPr>
      <w:r>
        <w:rPr>
          <w:color w:val="000000"/>
        </w:rPr>
        <w:t>Dezvoltarea capacităților OSC-urilor locale, Grupurilor de acțiune locală (GAL) și Grupurilor de inițiativă a femeilor pentru promovarea egalității de gen;</w:t>
      </w:r>
    </w:p>
    <w:p w14:paraId="0000000A"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Dezvoltarea competențelor pentru identificarea nevoilor specifice ale femeilor la nivelul comunității;</w:t>
      </w:r>
    </w:p>
    <w:p w14:paraId="0000000B"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 xml:space="preserve">Tehnici privind modul de analiză a deciziilor luate de autoritățile publice locale folosind </w:t>
      </w:r>
      <w:r>
        <w:t>din perspectiva de gen</w:t>
      </w:r>
      <w:r>
        <w:rPr>
          <w:color w:val="000000"/>
        </w:rPr>
        <w:t>;</w:t>
      </w:r>
    </w:p>
    <w:p w14:paraId="0000000C" w14:textId="77777777" w:rsidR="0058370F" w:rsidRDefault="00694269">
      <w:pPr>
        <w:numPr>
          <w:ilvl w:val="0"/>
          <w:numId w:val="1"/>
        </w:numPr>
        <w:pBdr>
          <w:top w:val="nil"/>
          <w:left w:val="nil"/>
          <w:bottom w:val="nil"/>
          <w:right w:val="nil"/>
          <w:between w:val="nil"/>
        </w:pBdr>
        <w:spacing w:after="0" w:line="240" w:lineRule="auto"/>
        <w:jc w:val="both"/>
        <w:rPr>
          <w:color w:val="000000"/>
        </w:rPr>
      </w:pPr>
      <w:r>
        <w:rPr>
          <w:color w:val="000000"/>
        </w:rPr>
        <w:t>Dezvoltarea capacităților de a participa la elaborarea politicilor publice sensibile la gen, negocierea cu APL-uri pentru integrarea de gen în politicile publice locale;</w:t>
      </w:r>
    </w:p>
    <w:p w14:paraId="0000000D" w14:textId="77777777" w:rsidR="0058370F" w:rsidRDefault="00694269">
      <w:pPr>
        <w:numPr>
          <w:ilvl w:val="0"/>
          <w:numId w:val="1"/>
        </w:numPr>
        <w:pBdr>
          <w:top w:val="nil"/>
          <w:left w:val="nil"/>
          <w:bottom w:val="nil"/>
          <w:right w:val="nil"/>
          <w:between w:val="nil"/>
        </w:pBdr>
        <w:spacing w:after="200" w:line="240" w:lineRule="auto"/>
        <w:jc w:val="both"/>
        <w:rPr>
          <w:color w:val="000000"/>
        </w:rPr>
      </w:pPr>
      <w:r>
        <w:rPr>
          <w:color w:val="000000"/>
        </w:rPr>
        <w:t>Elaborarea planurilor locale de asigurare a egalității de gen.</w:t>
      </w:r>
    </w:p>
    <w:p w14:paraId="0000000E" w14:textId="28693AFF" w:rsidR="0058370F" w:rsidRDefault="00694269">
      <w:pPr>
        <w:spacing w:before="200" w:after="200" w:line="240" w:lineRule="auto"/>
        <w:jc w:val="both"/>
      </w:pPr>
      <w:r>
        <w:t xml:space="preserve">Pentru realizarea instruirilor se anunță concursul de selectare a </w:t>
      </w:r>
      <w:ins w:id="4" w:author="Polina Panainte" w:date="2021-02-05T12:24:00Z">
        <w:r w:rsidR="004B5DB2">
          <w:t xml:space="preserve"> </w:t>
        </w:r>
      </w:ins>
      <w:r>
        <w:t xml:space="preserve">formatorilor/ formatoarelor </w:t>
      </w:r>
      <w:r w:rsidR="00037FCB">
        <w:t xml:space="preserve">sau unei echipe de formatori/formatoare </w:t>
      </w:r>
      <w:r>
        <w:t>pe următoarele subiecte: egalitatea de gen și abilitarea femeilor, procesele de elaborare a politicilor publice sensibile la gen; elaborarea planurilor locale în domeniul egalității de gen; tehnici și instrumente de comunicare și dialog dintre APL și OSC.</w:t>
      </w:r>
    </w:p>
    <w:p w14:paraId="0000000F" w14:textId="77777777" w:rsidR="0058370F" w:rsidRDefault="00694269">
      <w:pPr>
        <w:spacing w:before="200" w:after="200" w:line="240" w:lineRule="auto"/>
        <w:jc w:val="both"/>
        <w:rPr>
          <w:b/>
        </w:rPr>
      </w:pPr>
      <w:r>
        <w:t xml:space="preserve">Serviciile de instruire vor fi prestate în perioada </w:t>
      </w:r>
      <w:r>
        <w:rPr>
          <w:b/>
        </w:rPr>
        <w:t>martie-iunie 2021.</w:t>
      </w:r>
    </w:p>
    <w:p w14:paraId="00000010" w14:textId="77777777" w:rsidR="0058370F" w:rsidRDefault="00694269">
      <w:pPr>
        <w:spacing w:before="200" w:after="200" w:line="240" w:lineRule="auto"/>
        <w:jc w:val="both"/>
        <w:rPr>
          <w:b/>
        </w:rPr>
      </w:pPr>
      <w:r>
        <w:rPr>
          <w:b/>
        </w:rPr>
        <w:t>Obiectivul consultanței</w:t>
      </w:r>
    </w:p>
    <w:p w14:paraId="00000011" w14:textId="77777777" w:rsidR="0058370F" w:rsidRDefault="00694269">
      <w:pPr>
        <w:spacing w:before="200" w:after="200" w:line="240" w:lineRule="auto"/>
        <w:jc w:val="both"/>
      </w:pPr>
      <w:r>
        <w:t>Elaborarea conceptului și organizarea unei sau a câteva sesiuni de instruire în cadrul proiectului „Parteneriate locale pentru abilitarea femeilor din raioanele Cahul și Ungheni ”.</w:t>
      </w:r>
    </w:p>
    <w:p w14:paraId="00000012" w14:textId="77777777" w:rsidR="0058370F" w:rsidRDefault="0058370F">
      <w:pPr>
        <w:spacing w:before="200" w:after="200" w:line="240" w:lineRule="auto"/>
        <w:jc w:val="both"/>
      </w:pPr>
    </w:p>
    <w:p w14:paraId="00000013" w14:textId="77777777" w:rsidR="0058370F" w:rsidRDefault="00694269">
      <w:pPr>
        <w:spacing w:before="200" w:after="200" w:line="240" w:lineRule="auto"/>
        <w:jc w:val="both"/>
      </w:pPr>
      <w:r>
        <w:lastRenderedPageBreak/>
        <w:t>Responsabilitățile formatorilor/ formatoarelor:</w:t>
      </w:r>
    </w:p>
    <w:p w14:paraId="00000014" w14:textId="4B21551D" w:rsidR="0058370F" w:rsidRDefault="00694269">
      <w:pPr>
        <w:spacing w:before="200" w:after="200" w:line="240" w:lineRule="auto"/>
        <w:jc w:val="both"/>
      </w:pPr>
      <w:r>
        <w:t>- Să elaboreze conceptul modulelor de instruire pe care le vor facilita, incluzând metodologia de dezvoltare a capacităților participantelor/ților și setul cuprinzător de instrumente de instruire (materialele, studiile de caz, modelele de simulare etc.);</w:t>
      </w:r>
    </w:p>
    <w:p w14:paraId="58CB1C5D" w14:textId="5DEBB2FE" w:rsidR="004B5DB2" w:rsidRDefault="004B5DB2">
      <w:pPr>
        <w:spacing w:before="200" w:after="200" w:line="240" w:lineRule="auto"/>
        <w:jc w:val="both"/>
      </w:pPr>
      <w:r>
        <w:t xml:space="preserve">- Să elaboreze chestionare de evaluare a cunoștințelor și atitudinilor participanților pre și post instruire; </w:t>
      </w:r>
    </w:p>
    <w:p w14:paraId="44B9B3D0" w14:textId="1FC07870" w:rsidR="006C3C00" w:rsidRPr="002857BC" w:rsidRDefault="006C3C00">
      <w:pPr>
        <w:spacing w:before="200" w:after="200" w:line="240" w:lineRule="auto"/>
        <w:jc w:val="both"/>
        <w:rPr>
          <w:color w:val="000000" w:themeColor="text1"/>
        </w:rPr>
      </w:pPr>
      <w:r w:rsidRPr="002857BC">
        <w:rPr>
          <w:color w:val="000000" w:themeColor="text1"/>
        </w:rPr>
        <w:t xml:space="preserve">- </w:t>
      </w:r>
      <w:r w:rsidR="004B5DB2">
        <w:rPr>
          <w:color w:val="000000" w:themeColor="text1"/>
        </w:rPr>
        <w:t>S</w:t>
      </w:r>
      <w:r w:rsidRPr="002857BC">
        <w:rPr>
          <w:color w:val="000000" w:themeColor="text1"/>
        </w:rPr>
        <w:t>ă realizeze</w:t>
      </w:r>
      <w:del w:id="5" w:author="Virtutes Civilis Institutum" w:date="2021-02-08T07:43:00Z">
        <w:r w:rsidRPr="002857BC" w:rsidDel="00015B5E">
          <w:rPr>
            <w:color w:val="000000" w:themeColor="text1"/>
          </w:rPr>
          <w:delText xml:space="preserve"> </w:delText>
        </w:r>
      </w:del>
      <w:ins w:id="6" w:author="Polina Panainte" w:date="2021-02-05T12:27:00Z">
        <w:del w:id="7" w:author="Virtutes Civilis Institutum" w:date="2021-02-08T07:43:00Z">
          <w:r w:rsidR="004B5DB2" w:rsidDel="00015B5E">
            <w:rPr>
              <w:color w:val="000000" w:themeColor="text1"/>
            </w:rPr>
            <w:delText xml:space="preserve"> </w:delText>
          </w:r>
        </w:del>
      </w:ins>
      <w:r w:rsidRPr="002857BC">
        <w:rPr>
          <w:color w:val="000000" w:themeColor="text1"/>
        </w:rPr>
        <w:t xml:space="preserve">ateliere de instruire </w:t>
      </w:r>
      <w:r w:rsidR="004B5DB2">
        <w:rPr>
          <w:color w:val="000000" w:themeColor="text1"/>
        </w:rPr>
        <w:t xml:space="preserve">pentru </w:t>
      </w:r>
      <w:r w:rsidR="00037FCB">
        <w:rPr>
          <w:color w:val="000000" w:themeColor="text1"/>
        </w:rPr>
        <w:t>reprezentanții</w:t>
      </w:r>
      <w:r w:rsidR="004B5DB2">
        <w:rPr>
          <w:color w:val="000000" w:themeColor="text1"/>
        </w:rPr>
        <w:t xml:space="preserve"> APL, OSC și GAL </w:t>
      </w:r>
      <w:r w:rsidRPr="002857BC">
        <w:rPr>
          <w:color w:val="000000" w:themeColor="text1"/>
        </w:rPr>
        <w:t>(formatul atelierelor fizic sau online</w:t>
      </w:r>
      <w:ins w:id="8" w:author="Polina Panainte" w:date="2021-02-05T12:30:00Z">
        <w:r w:rsidR="009D7AF8">
          <w:rPr>
            <w:color w:val="000000" w:themeColor="text1"/>
          </w:rPr>
          <w:t xml:space="preserve"> </w:t>
        </w:r>
      </w:ins>
      <w:r w:rsidRPr="002857BC">
        <w:rPr>
          <w:color w:val="000000" w:themeColor="text1"/>
        </w:rPr>
        <w:t>va fi stabilit cu organizațiile implementatoare</w:t>
      </w:r>
      <w:r w:rsidR="009D7AF8">
        <w:rPr>
          <w:color w:val="000000" w:themeColor="text1"/>
        </w:rPr>
        <w:t>)</w:t>
      </w:r>
      <w:r w:rsidRPr="002857BC">
        <w:rPr>
          <w:color w:val="000000" w:themeColor="text1"/>
        </w:rPr>
        <w:t>;</w:t>
      </w:r>
    </w:p>
    <w:p w14:paraId="00000015" w14:textId="77777777" w:rsidR="0058370F" w:rsidRDefault="00694269">
      <w:pPr>
        <w:spacing w:before="200" w:after="200" w:line="240" w:lineRule="auto"/>
        <w:jc w:val="both"/>
      </w:pPr>
      <w:r>
        <w:t>-  Să pregătească prezentări și materiale de suport pentru multiplicare;</w:t>
      </w:r>
    </w:p>
    <w:p w14:paraId="00000016" w14:textId="77777777" w:rsidR="0058370F" w:rsidRDefault="00694269">
      <w:pPr>
        <w:spacing w:before="200" w:after="200" w:line="240" w:lineRule="auto"/>
        <w:jc w:val="both"/>
      </w:pPr>
      <w:r>
        <w:t>-  Să prezinte rapoarte după fiecare instruire, cu o descriere detaliată a rezultatelor obținute.</w:t>
      </w:r>
    </w:p>
    <w:p w14:paraId="47BBAA72" w14:textId="0586C38A" w:rsidR="00015B5E" w:rsidRDefault="00694269">
      <w:pPr>
        <w:spacing w:before="200" w:after="200" w:line="240" w:lineRule="auto"/>
        <w:jc w:val="both"/>
        <w:rPr>
          <w:b/>
        </w:rPr>
      </w:pPr>
      <w:r>
        <w:rPr>
          <w:b/>
        </w:rPr>
        <w:t>Cerințe de calificare</w:t>
      </w:r>
    </w:p>
    <w:p w14:paraId="00000018" w14:textId="1741D97C" w:rsidR="0058370F" w:rsidRDefault="00694269">
      <w:pPr>
        <w:spacing w:before="200" w:after="200" w:line="240" w:lineRule="auto"/>
        <w:jc w:val="both"/>
      </w:pPr>
      <w:r>
        <w:t>-</w:t>
      </w:r>
      <w:r>
        <w:tab/>
        <w:t xml:space="preserve">Experiență de </w:t>
      </w:r>
      <w:r w:rsidR="009D7AF8">
        <w:t xml:space="preserve">cel puțin 2 ani în </w:t>
      </w:r>
      <w:r>
        <w:t>consultanță și instruire în unul sau câteva din domeniile menționate;</w:t>
      </w:r>
    </w:p>
    <w:p w14:paraId="00000019" w14:textId="677D0D4A" w:rsidR="0058370F" w:rsidRDefault="00694269">
      <w:pPr>
        <w:spacing w:before="200" w:after="200" w:line="240" w:lineRule="auto"/>
        <w:jc w:val="both"/>
      </w:pPr>
      <w:r>
        <w:t>-</w:t>
      </w:r>
      <w:r>
        <w:tab/>
        <w:t xml:space="preserve">Experiență în livrarea programelor de instruire pentru adulți; </w:t>
      </w:r>
    </w:p>
    <w:p w14:paraId="0000001A" w14:textId="77777777" w:rsidR="0058370F" w:rsidRDefault="00694269">
      <w:pPr>
        <w:spacing w:before="200" w:after="200" w:line="240" w:lineRule="auto"/>
        <w:jc w:val="both"/>
      </w:pPr>
      <w:r>
        <w:t>-</w:t>
      </w:r>
      <w:r>
        <w:tab/>
        <w:t>Experiență pozitivă de colaborare cu organizațiile necomerciale;</w:t>
      </w:r>
    </w:p>
    <w:p w14:paraId="0000001B" w14:textId="77777777" w:rsidR="0058370F" w:rsidRDefault="00694269">
      <w:pPr>
        <w:spacing w:before="200" w:after="200" w:line="240" w:lineRule="auto"/>
        <w:jc w:val="both"/>
      </w:pPr>
      <w:r>
        <w:t>Dosarul de participare la concurs va conține:</w:t>
      </w:r>
    </w:p>
    <w:p w14:paraId="0000001C" w14:textId="77777777" w:rsidR="0058370F" w:rsidRDefault="00694269">
      <w:pPr>
        <w:spacing w:before="200" w:after="200" w:line="240" w:lineRule="auto"/>
        <w:jc w:val="both"/>
      </w:pPr>
      <w:r>
        <w:t>•</w:t>
      </w:r>
      <w:r>
        <w:tab/>
        <w:t xml:space="preserve">Scrisoare de intenție (intenția de participare la concurs, informația despre calificări și experiență); </w:t>
      </w:r>
    </w:p>
    <w:p w14:paraId="0000001D" w14:textId="77777777" w:rsidR="0058370F" w:rsidRDefault="00694269">
      <w:pPr>
        <w:spacing w:before="200" w:after="200" w:line="240" w:lineRule="auto"/>
        <w:jc w:val="both"/>
      </w:pPr>
      <w:r>
        <w:t>•</w:t>
      </w:r>
      <w:r>
        <w:tab/>
        <w:t>CV-ul expertului/expertei;</w:t>
      </w:r>
    </w:p>
    <w:p w14:paraId="0000001E" w14:textId="77777777" w:rsidR="0058370F" w:rsidRDefault="00694269">
      <w:pPr>
        <w:spacing w:before="200" w:after="200" w:line="240" w:lineRule="auto"/>
        <w:jc w:val="both"/>
      </w:pPr>
      <w:r>
        <w:t>•</w:t>
      </w:r>
      <w:r>
        <w:tab/>
        <w:t>Oferta financiară pentru prestarea serviciilor în calitate de expert/ ă (în lei moldovenești per zi).</w:t>
      </w:r>
    </w:p>
    <w:p w14:paraId="0000001F" w14:textId="77777777" w:rsidR="0058370F" w:rsidRDefault="00694269">
      <w:pPr>
        <w:spacing w:before="200" w:after="200" w:line="240" w:lineRule="auto"/>
        <w:jc w:val="both"/>
        <w:rPr>
          <w:b/>
        </w:rPr>
      </w:pPr>
      <w:r>
        <w:rPr>
          <w:b/>
        </w:rPr>
        <w:t>Aspecte organizaționale</w:t>
      </w:r>
    </w:p>
    <w:p w14:paraId="00000020" w14:textId="011BAC46" w:rsidR="0058370F" w:rsidRDefault="00694269">
      <w:pPr>
        <w:spacing w:before="200" w:after="200" w:line="240" w:lineRule="auto"/>
        <w:jc w:val="both"/>
      </w:pPr>
      <w:r>
        <w:t>Formatorii/</w:t>
      </w:r>
      <w:ins w:id="9" w:author="Virtutes Civilis Institutum" w:date="2021-02-08T07:41:00Z">
        <w:r w:rsidR="00015B5E">
          <w:t xml:space="preserve"> </w:t>
        </w:r>
      </w:ins>
      <w:del w:id="10" w:author="Virtutes Civilis Institutum" w:date="2021-02-08T07:41:00Z">
        <w:r w:rsidDel="00015B5E">
          <w:delText xml:space="preserve"> </w:delText>
        </w:r>
      </w:del>
      <w:r>
        <w:t xml:space="preserve">formatoarele selectate își vor desfășura activitatea sub supravegherea directă a coordonatorului de </w:t>
      </w:r>
      <w:r w:rsidRPr="002857BC">
        <w:rPr>
          <w:color w:val="000000" w:themeColor="text1"/>
        </w:rPr>
        <w:t>proiect</w:t>
      </w:r>
      <w:r w:rsidR="006C3C00" w:rsidRPr="002857BC">
        <w:rPr>
          <w:color w:val="000000" w:themeColor="text1"/>
        </w:rPr>
        <w:t xml:space="preserve"> din echipa AO IVC</w:t>
      </w:r>
      <w:r w:rsidRPr="002857BC">
        <w:rPr>
          <w:color w:val="000000" w:themeColor="text1"/>
        </w:rPr>
        <w:t xml:space="preserve">. </w:t>
      </w:r>
      <w:r>
        <w:t>Echipa de implementare a proiectului va asigura prezența participanților, echipamentul necesar instruirilor, consumabilele pentru buna desfășurare a sesiunilor de instruire și multiplicarea materialelor de suport elaborate</w:t>
      </w:r>
      <w:r w:rsidR="00037FCB">
        <w:t>, precum și cheltuielile de transport ale formatorului</w:t>
      </w:r>
      <w:r>
        <w:t>.</w:t>
      </w:r>
    </w:p>
    <w:p w14:paraId="00000021" w14:textId="77777777" w:rsidR="0058370F" w:rsidRDefault="00694269">
      <w:pPr>
        <w:spacing w:before="200" w:after="200" w:line="240" w:lineRule="auto"/>
        <w:jc w:val="both"/>
      </w:pPr>
      <w:r>
        <w:rPr>
          <w:b/>
        </w:rPr>
        <w:t>Termenul limită pentru depunerea dosarului</w:t>
      </w:r>
      <w:r>
        <w:t xml:space="preserve"> este 26 februarie 2021.</w:t>
      </w:r>
    </w:p>
    <w:p w14:paraId="00000022" w14:textId="77777777" w:rsidR="0058370F" w:rsidRDefault="00694269">
      <w:pPr>
        <w:spacing w:before="200" w:after="200" w:line="240" w:lineRule="auto"/>
        <w:jc w:val="both"/>
      </w:pPr>
      <w:r>
        <w:t xml:space="preserve">Dosarul va fi expediat prin e-mail la adresa: </w:t>
      </w:r>
      <w:hyperlink r:id="rId8">
        <w:r>
          <w:rPr>
            <w:color w:val="0563C1"/>
            <w:u w:val="single"/>
          </w:rPr>
          <w:t>info.aoivc@gmail.com</w:t>
        </w:r>
      </w:hyperlink>
      <w:r>
        <w:t xml:space="preserve">  cu titlul  </w:t>
      </w:r>
      <w:r>
        <w:rPr>
          <w:b/>
        </w:rPr>
        <w:t>“Aplicare servicii instruire”.</w:t>
      </w:r>
    </w:p>
    <w:p w14:paraId="00000023" w14:textId="736EACEF" w:rsidR="0058370F" w:rsidRDefault="00694269">
      <w:pPr>
        <w:spacing w:before="200" w:after="200" w:line="240" w:lineRule="auto"/>
        <w:jc w:val="both"/>
      </w:pPr>
      <w:r>
        <w:t xml:space="preserve">Pentru întrebări și detalii, persoanele interesate pot să ne contacteze la adresa de e-mail de mai sus sau la numărul de telefon </w:t>
      </w:r>
      <w:ins w:id="11" w:author="Virtutes Civilis Institutum" w:date="2021-02-08T07:42:00Z">
        <w:r w:rsidR="00015B5E">
          <w:t>069704957</w:t>
        </w:r>
      </w:ins>
      <w:del w:id="12" w:author="Virtutes Civilis Institutum" w:date="2021-02-08T07:42:00Z">
        <w:r w:rsidDel="00015B5E">
          <w:delText>079403288</w:delText>
        </w:r>
      </w:del>
      <w:r>
        <w:t xml:space="preserve"> sau </w:t>
      </w:r>
      <w:ins w:id="13" w:author="Virtutes Civilis Institutum" w:date="2021-02-08T07:42:00Z">
        <w:r w:rsidR="00015B5E">
          <w:t>079403288</w:t>
        </w:r>
        <w:r w:rsidR="00015B5E">
          <w:t>.</w:t>
        </w:r>
      </w:ins>
    </w:p>
    <w:p w14:paraId="00000024" w14:textId="77777777" w:rsidR="0058370F" w:rsidRDefault="0058370F">
      <w:pPr>
        <w:spacing w:before="200" w:after="200" w:line="240" w:lineRule="auto"/>
        <w:jc w:val="both"/>
      </w:pPr>
    </w:p>
    <w:p w14:paraId="00000025" w14:textId="77777777" w:rsidR="0058370F" w:rsidRDefault="0058370F">
      <w:pPr>
        <w:spacing w:before="200" w:after="200" w:line="240" w:lineRule="auto"/>
        <w:jc w:val="both"/>
      </w:pPr>
    </w:p>
    <w:p w14:paraId="0000002C" w14:textId="77777777" w:rsidR="0058370F" w:rsidRDefault="0058370F" w:rsidP="002857BC">
      <w:pPr>
        <w:rPr>
          <w:sz w:val="16"/>
          <w:szCs w:val="16"/>
        </w:rPr>
      </w:pPr>
    </w:p>
    <w:sectPr w:rsidR="0058370F">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724A5" w14:textId="77777777" w:rsidR="00EE5616" w:rsidRDefault="00EE5616">
      <w:pPr>
        <w:spacing w:after="0" w:line="240" w:lineRule="auto"/>
      </w:pPr>
      <w:r>
        <w:separator/>
      </w:r>
    </w:p>
  </w:endnote>
  <w:endnote w:type="continuationSeparator" w:id="0">
    <w:p w14:paraId="3CFD364B" w14:textId="77777777" w:rsidR="00EE5616" w:rsidRDefault="00EE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58370F" w:rsidRDefault="00694269">
    <w:pPr>
      <w:jc w:val="center"/>
    </w:pPr>
    <w:r>
      <w:rPr>
        <w:sz w:val="16"/>
        <w:szCs w:val="16"/>
      </w:rPr>
      <w:t>Aceast produs a fost realizat de către AO Institutum Civilis și IP Craion Contact-Cahul în cadrul proiectului EVA „Promovarea egalității de gen în raioanele Cahul și Ungheni”, finanțat de Uniunea Europeană și implementat de UN Women în parteneriat cu UNICEF Moldova, în baza Acordului de Colaborare cu UN Women (Entitatea Națiunilor Unite pentru Egalitate de Gen și Abilitarea Femeilor). Părerile și opiniile exprimate aici aparţin autorilor și nu reflectă neapărat punctul de vedere al UN Women, al UNICEF sau al Uniunii Europene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5E3A" w14:textId="77777777" w:rsidR="00EE5616" w:rsidRDefault="00EE5616">
      <w:pPr>
        <w:spacing w:after="0" w:line="240" w:lineRule="auto"/>
      </w:pPr>
      <w:r>
        <w:separator/>
      </w:r>
    </w:p>
  </w:footnote>
  <w:footnote w:type="continuationSeparator" w:id="0">
    <w:p w14:paraId="49CA8D2A" w14:textId="77777777" w:rsidR="00EE5616" w:rsidRDefault="00EE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D7DE6"/>
    <w:multiLevelType w:val="multilevel"/>
    <w:tmpl w:val="7C02D7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na Panainte">
    <w15:presenceInfo w15:providerId="AD" w15:userId="S::polina.panainte@unwomen.org::f2157037-c884-462c-87e8-9275625f07f2"/>
  </w15:person>
  <w15:person w15:author="Virtutes Civilis Institutum">
    <w15:presenceInfo w15:providerId="Windows Live" w15:userId="c48533ecd65d4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0F"/>
    <w:rsid w:val="00015B5E"/>
    <w:rsid w:val="000316E0"/>
    <w:rsid w:val="00037FCB"/>
    <w:rsid w:val="0013722F"/>
    <w:rsid w:val="00266FBB"/>
    <w:rsid w:val="002857BC"/>
    <w:rsid w:val="003C6046"/>
    <w:rsid w:val="00434220"/>
    <w:rsid w:val="004B5DB2"/>
    <w:rsid w:val="004C4FFE"/>
    <w:rsid w:val="0050168E"/>
    <w:rsid w:val="0058370F"/>
    <w:rsid w:val="00694269"/>
    <w:rsid w:val="006C3C00"/>
    <w:rsid w:val="0081249B"/>
    <w:rsid w:val="009D7AF8"/>
    <w:rsid w:val="00D50E6D"/>
    <w:rsid w:val="00EC36C9"/>
    <w:rsid w:val="00ED2410"/>
    <w:rsid w:val="00E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64EF"/>
  <w15:docId w15:val="{F3058C65-3863-624A-92E0-D2CEBD19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normaltextrun">
    <w:name w:val="normaltextrun"/>
    <w:rsid w:val="009F588E"/>
  </w:style>
  <w:style w:type="paragraph" w:styleId="a4">
    <w:name w:val="List Paragraph"/>
    <w:aliases w:val="Dot pt,F5 List Paragraph,List Paragraph1,No Spacing1,List Paragraph Char Char Char,Indicator Text,Colorful List - Accent 11,Numbered Para 1,Bullet 1,Bullet Points,Recommendation,List Paragraph11,L,CV text,Table text,List Paragraph2"/>
    <w:basedOn w:val="a"/>
    <w:link w:val="a5"/>
    <w:uiPriority w:val="34"/>
    <w:qFormat/>
    <w:rsid w:val="002725A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5">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Recommendation Знак"/>
    <w:basedOn w:val="a0"/>
    <w:link w:val="a4"/>
    <w:uiPriority w:val="34"/>
    <w:qFormat/>
    <w:locked/>
    <w:rsid w:val="002725A6"/>
    <w:rPr>
      <w:rFonts w:ascii="Times New Roman" w:eastAsia="Times New Roman" w:hAnsi="Times New Roman" w:cs="Times New Roman"/>
      <w:sz w:val="24"/>
      <w:szCs w:val="24"/>
      <w:lang w:val="en-US"/>
    </w:rPr>
  </w:style>
  <w:style w:type="paragraph" w:styleId="a6">
    <w:name w:val="No Spacing"/>
    <w:uiPriority w:val="1"/>
    <w:qFormat/>
    <w:rsid w:val="00020A5B"/>
    <w:pPr>
      <w:spacing w:after="0" w:line="240" w:lineRule="auto"/>
    </w:pPr>
  </w:style>
  <w:style w:type="character" w:styleId="a7">
    <w:name w:val="Hyperlink"/>
    <w:basedOn w:val="a0"/>
    <w:uiPriority w:val="99"/>
    <w:unhideWhenUsed/>
    <w:rsid w:val="00A25711"/>
    <w:rPr>
      <w:color w:val="0563C1" w:themeColor="hyperlink"/>
      <w:u w:val="single"/>
    </w:rPr>
  </w:style>
  <w:style w:type="character" w:customStyle="1" w:styleId="UnresolvedMention1">
    <w:name w:val="Unresolved Mention1"/>
    <w:basedOn w:val="a0"/>
    <w:uiPriority w:val="99"/>
    <w:semiHidden/>
    <w:unhideWhenUsed/>
    <w:rsid w:val="00A25711"/>
    <w:rPr>
      <w:color w:val="605E5C"/>
      <w:shd w:val="clear" w:color="auto" w:fill="E1DFDD"/>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annotation reference"/>
    <w:basedOn w:val="a0"/>
    <w:uiPriority w:val="99"/>
    <w:semiHidden/>
    <w:unhideWhenUsed/>
    <w:rsid w:val="00266FBB"/>
    <w:rPr>
      <w:sz w:val="16"/>
      <w:szCs w:val="16"/>
    </w:rPr>
  </w:style>
  <w:style w:type="paragraph" w:styleId="aa">
    <w:name w:val="annotation text"/>
    <w:basedOn w:val="a"/>
    <w:link w:val="ab"/>
    <w:uiPriority w:val="99"/>
    <w:semiHidden/>
    <w:unhideWhenUsed/>
    <w:rsid w:val="00266FBB"/>
    <w:pPr>
      <w:spacing w:line="240" w:lineRule="auto"/>
    </w:pPr>
    <w:rPr>
      <w:sz w:val="20"/>
      <w:szCs w:val="20"/>
    </w:rPr>
  </w:style>
  <w:style w:type="character" w:customStyle="1" w:styleId="ab">
    <w:name w:val="Текст примечания Знак"/>
    <w:basedOn w:val="a0"/>
    <w:link w:val="aa"/>
    <w:uiPriority w:val="99"/>
    <w:semiHidden/>
    <w:rsid w:val="00266FBB"/>
    <w:rPr>
      <w:sz w:val="20"/>
      <w:szCs w:val="20"/>
    </w:rPr>
  </w:style>
  <w:style w:type="paragraph" w:styleId="ac">
    <w:name w:val="annotation subject"/>
    <w:basedOn w:val="aa"/>
    <w:next w:val="aa"/>
    <w:link w:val="ad"/>
    <w:uiPriority w:val="99"/>
    <w:semiHidden/>
    <w:unhideWhenUsed/>
    <w:rsid w:val="00266FBB"/>
    <w:rPr>
      <w:b/>
      <w:bCs/>
    </w:rPr>
  </w:style>
  <w:style w:type="character" w:customStyle="1" w:styleId="ad">
    <w:name w:val="Тема примечания Знак"/>
    <w:basedOn w:val="ab"/>
    <w:link w:val="ac"/>
    <w:uiPriority w:val="99"/>
    <w:semiHidden/>
    <w:rsid w:val="00266F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o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0U9DjBQHOO8aRKZ/IwwVpurhw==">AMUW2mWJl83mt43WmPV/J7tX1kV4Z6efSpFDotaAJi7DEisN9oGChNTmYDrxaLs99qJ99+DUcQSGpC2erBfyn5GzxEUxhd7oqdr/b985JrcB0pRncbsNC/pjtlGfEJuFhp0sk8iRFVoYP5nIX0m2jyQ4Scz+kyJ5GP+0RoArrAGebqG4VpYlwtc=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Virtutes Civilis Institutum</dc:creator>
  <cp:lastModifiedBy>Virtutes Civilis Institutum</cp:lastModifiedBy>
  <cp:revision>2</cp:revision>
  <dcterms:created xsi:type="dcterms:W3CDTF">2021-02-08T05:45:00Z</dcterms:created>
  <dcterms:modified xsi:type="dcterms:W3CDTF">2021-02-08T05:45:00Z</dcterms:modified>
</cp:coreProperties>
</file>